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6C569" w14:textId="5B8762B3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  <w:bookmarkStart w:id="0" w:name="_GoBack"/>
      <w:bookmarkEnd w:id="0"/>
    </w:p>
    <w:p w14:paraId="087887BE" w14:textId="4AFACCA9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  <w:r>
        <w:rPr>
          <w:rFonts w:ascii="Times New Roman" w:hAnsi="Times New Roman"/>
          <w:caps/>
          <w:noProof/>
          <w:spacing w:val="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0E44BD6" wp14:editId="0D003717">
            <wp:simplePos x="0" y="0"/>
            <wp:positionH relativeFrom="margin">
              <wp:posOffset>67310</wp:posOffset>
            </wp:positionH>
            <wp:positionV relativeFrom="margin">
              <wp:posOffset>351155</wp:posOffset>
            </wp:positionV>
            <wp:extent cx="1877695" cy="701040"/>
            <wp:effectExtent l="0" t="0" r="1905" b="101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quim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C38C7" w14:textId="251FAB49" w:rsidR="00294319" w:rsidRDefault="00294319" w:rsidP="00294319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711AD8F8" w14:textId="06307C21" w:rsidR="00294319" w:rsidRDefault="00294319" w:rsidP="00294319">
      <w:pPr>
        <w:pStyle w:val="Encabezado"/>
        <w:jc w:val="right"/>
        <w:rPr>
          <w:i/>
          <w:sz w:val="20"/>
          <w:lang w:val="en-US"/>
        </w:rPr>
      </w:pPr>
      <w:proofErr w:type="spellStart"/>
      <w:r>
        <w:rPr>
          <w:i/>
          <w:sz w:val="20"/>
          <w:lang w:val="en-US"/>
        </w:rPr>
        <w:t>Seminario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Ibérico</w:t>
      </w:r>
      <w:proofErr w:type="spellEnd"/>
      <w:r>
        <w:rPr>
          <w:i/>
          <w:sz w:val="20"/>
          <w:lang w:val="en-US"/>
        </w:rPr>
        <w:t xml:space="preserve"> de </w:t>
      </w:r>
      <w:proofErr w:type="spellStart"/>
      <w:r>
        <w:rPr>
          <w:i/>
          <w:sz w:val="20"/>
          <w:lang w:val="en-US"/>
        </w:rPr>
        <w:t>Química</w:t>
      </w:r>
      <w:proofErr w:type="spellEnd"/>
      <w:r>
        <w:rPr>
          <w:i/>
          <w:sz w:val="20"/>
          <w:lang w:val="en-US"/>
        </w:rPr>
        <w:t xml:space="preserve"> Marina (SIQUINMAR)</w:t>
      </w:r>
    </w:p>
    <w:p w14:paraId="2E02A884" w14:textId="438C2E35" w:rsidR="00294319" w:rsidRPr="007004F0" w:rsidRDefault="00294319" w:rsidP="00294319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5C4E2FF7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801C22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9D627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BB3A" w14:textId="77777777" w:rsidR="00431329" w:rsidRDefault="00431329" w:rsidP="00C51B4A">
      <w:pPr>
        <w:pStyle w:val="WW8Num2z1"/>
      </w:pPr>
      <w:r>
        <w:separator/>
      </w:r>
    </w:p>
  </w:endnote>
  <w:endnote w:type="continuationSeparator" w:id="0">
    <w:p w14:paraId="09B21BFF" w14:textId="77777777" w:rsidR="00431329" w:rsidRDefault="00431329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0C58" w14:textId="77777777" w:rsidR="00431329" w:rsidRDefault="00431329" w:rsidP="00C51B4A">
      <w:pPr>
        <w:pStyle w:val="WW8Num2z1"/>
      </w:pPr>
      <w:r>
        <w:separator/>
      </w:r>
    </w:p>
  </w:footnote>
  <w:footnote w:type="continuationSeparator" w:id="0">
    <w:p w14:paraId="65192CB6" w14:textId="77777777" w:rsidR="00431329" w:rsidRDefault="00431329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DCB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B0FC9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uentedeprrafopredeter0">
    <w:name w:val="Default Paragraph Font"/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0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styleId="Textodecuerpo2">
    <w:name w:val="Texto de cuerpo 2"/>
    <w:basedOn w:val="Normal"/>
    <w:pPr>
      <w:widowControl/>
    </w:pPr>
    <w:rPr>
      <w:lang w:val="es-ES"/>
    </w:rPr>
  </w:style>
  <w:style w:type="paragraph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C1D9-33C3-6A4B-BD93-75230897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1832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2</cp:revision>
  <cp:lastPrinted>1601-01-01T00:00:00Z</cp:lastPrinted>
  <dcterms:created xsi:type="dcterms:W3CDTF">2018-01-15T08:27:00Z</dcterms:created>
  <dcterms:modified xsi:type="dcterms:W3CDTF">2018-01-15T08:27:00Z</dcterms:modified>
  <cp:category>International Conference</cp:category>
</cp:coreProperties>
</file>